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bookmarkStart w:id="0" w:name="_Hlk73356553"/>
      <w:bookmarkStart w:id="1" w:name="_GoBack"/>
      <w:bookmarkEnd w:id="1"/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48FFDE7C" w14:textId="77777777" w:rsidR="0043792B" w:rsidRPr="0025607D" w:rsidRDefault="0043792B" w:rsidP="0043792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2" w:name="_W_JAKIM_CELU"/>
      <w:bookmarkEnd w:id="2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Administratorem Twoich danych jest </w:t>
      </w:r>
      <w:r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63 im. Anny Jasińskiej we Wrocławiu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Mennicza 21-23, 50-057 Wrocław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Pr="00932CE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sekretariat.sp063@wroclawskaedukacja.pl</w:t>
        </w:r>
      </w:hyperlink>
      <w:r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. </w:t>
      </w:r>
    </w:p>
    <w:p w14:paraId="1B0718B6" w14:textId="77777777" w:rsidR="0043792B" w:rsidRPr="0025607D" w:rsidRDefault="0043792B" w:rsidP="0043792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25607D">
        <w:rPr>
          <w:rFonts w:eastAsiaTheme="majorEastAsia" w:cstheme="minorHAnsi"/>
        </w:rPr>
        <w:t>, podstawą przetwarzania będzie:</w:t>
      </w:r>
    </w:p>
    <w:p w14:paraId="7CD82985" w14:textId="7F490B4E" w:rsidR="00704396" w:rsidRPr="002D4ED2" w:rsidRDefault="00CA403B" w:rsidP="002D4ED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2D4ED2">
        <w:rPr>
          <w:rFonts w:cstheme="minorHAnsi"/>
        </w:rPr>
        <w:t xml:space="preserve"> </w:t>
      </w:r>
      <w:r w:rsidR="00C70444" w:rsidRPr="002D4ED2">
        <w:rPr>
          <w:rFonts w:cstheme="minorHAnsi"/>
        </w:rPr>
        <w:t>w związku z zawartą umową uczestnictwa dziecka w organizowanych przez nas półkoloniach.</w:t>
      </w:r>
    </w:p>
    <w:p w14:paraId="4A4BCD94" w14:textId="2E6FBDF5" w:rsidR="00704396" w:rsidRPr="002D4ED2" w:rsidRDefault="00D8033E" w:rsidP="002D4ED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2D4ED2">
        <w:rPr>
          <w:rFonts w:cstheme="minorHAnsi"/>
        </w:rPr>
        <w:t xml:space="preserve"> </w:t>
      </w:r>
      <w:r w:rsidR="00C70444" w:rsidRPr="002D4ED2">
        <w:rPr>
          <w:rFonts w:cstheme="minorHAnsi"/>
        </w:rPr>
        <w:t xml:space="preserve">w związku z przetwarzaniem danych osobowych </w:t>
      </w:r>
      <w:r w:rsidR="00984252" w:rsidRPr="002D4ED2">
        <w:rPr>
          <w:rFonts w:cstheme="minorHAnsi"/>
        </w:rPr>
        <w:t xml:space="preserve">i wykonywaniem obowiązków wynikających przepisów prawa – w szczególności dotyczących </w:t>
      </w:r>
      <w:r w:rsidR="00AF6464" w:rsidRPr="002D4ED2">
        <w:rPr>
          <w:rFonts w:cstheme="minorHAnsi"/>
        </w:rPr>
        <w:t xml:space="preserve">organizacji wypoczynku dla dzieci i młodzieży. </w:t>
      </w:r>
    </w:p>
    <w:p w14:paraId="18D5E110" w14:textId="38295E44" w:rsidR="00E97480" w:rsidRPr="002D4ED2" w:rsidRDefault="00D8033E" w:rsidP="002D4ED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bookmarkStart w:id="4" w:name="_Hlk514052682"/>
      <w:r w:rsidR="002D4ED2">
        <w:rPr>
          <w:rFonts w:cstheme="minorHAnsi"/>
        </w:rPr>
        <w:t xml:space="preserve"> </w:t>
      </w:r>
      <w:r w:rsidR="00CC4F03" w:rsidRPr="002D4ED2">
        <w:rPr>
          <w:rFonts w:cstheme="minorHAnsi"/>
        </w:rPr>
        <w:t xml:space="preserve">w zakresie przetwarzania danych osobowych </w:t>
      </w:r>
      <w:r w:rsidR="009D76B5" w:rsidRPr="002D4ED2">
        <w:rPr>
          <w:rFonts w:cstheme="minorHAnsi"/>
        </w:rPr>
        <w:t>mającym na celu zapewnienie opieki i bezpieczeństwa uczestnikom półkolonii przebywającym na terenie placówki.</w:t>
      </w:r>
    </w:p>
    <w:p w14:paraId="63373A7D" w14:textId="05AA7805" w:rsidR="002D4ED2" w:rsidRPr="002D4ED2" w:rsidRDefault="004B71E4" w:rsidP="002D4ED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="002D4ED2" w:rsidRPr="002D4ED2">
        <w:rPr>
          <w:rFonts w:cstheme="minorHAnsi"/>
          <w:u w:val="single"/>
        </w:rPr>
        <w:t>goda (art. 6 ust. 1 lit. a RODO):</w:t>
      </w:r>
      <w:r w:rsidR="002D4ED2">
        <w:rPr>
          <w:rFonts w:cstheme="minorHAnsi"/>
        </w:rPr>
        <w:t xml:space="preserve"> w zakresie danych osobowych osób upoważnionych do odbioru dziecka z półkolonii</w:t>
      </w:r>
      <w:ins w:id="5" w:author="Kamila Gościniak, Radca prawny" w:date="2023-05-15T11:45:00Z">
        <w:r w:rsidR="005E07C1" w:rsidRPr="005E07C1">
          <w:rPr>
            <w:rFonts w:cstheme="minorHAnsi"/>
          </w:rPr>
          <w:t>, adresu e-mail rodzica oraz nazwy szkoły i klasy, do której uczęszcza dziecko.</w:t>
        </w:r>
      </w:ins>
    </w:p>
    <w:p w14:paraId="7AA0327C" w14:textId="0D21925D" w:rsidR="00801856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</w:t>
      </w:r>
      <w:r w:rsidR="002D4ED2">
        <w:rPr>
          <w:rFonts w:cstheme="minorHAnsi"/>
        </w:rPr>
        <w:t xml:space="preserve">osobowych w związku z zapisaniem dziecka na półkolonie </w:t>
      </w:r>
      <w:r w:rsidR="00EA3E91" w:rsidRPr="0025607D">
        <w:rPr>
          <w:rFonts w:cstheme="minorHAnsi"/>
        </w:rPr>
        <w:t xml:space="preserve">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p w14:paraId="642A7AF4" w14:textId="063D25C6" w:rsidR="002D4ED2" w:rsidRPr="0025607D" w:rsidRDefault="002D4ED2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Podanie danych osobowych osób upoważnionych do odbioru dziecka</w:t>
      </w:r>
      <w:ins w:id="6" w:author="Kamila Gościniak, Radca prawny" w:date="2022-12-23T12:18:00Z">
        <w:r w:rsidR="006916AE">
          <w:t>,</w:t>
        </w:r>
      </w:ins>
      <w:ins w:id="7" w:author="Kamila Gościniak, Radca prawny" w:date="2023-05-15T11:45:00Z">
        <w:r w:rsidR="005E07C1">
          <w:t xml:space="preserve"> </w:t>
        </w:r>
      </w:ins>
      <w:del w:id="8" w:author="Kamila Gościniak, Radca prawny" w:date="2023-05-15T11:45:00Z">
        <w:r w:rsidDel="005E07C1">
          <w:rPr>
            <w:rFonts w:cstheme="minorHAnsi"/>
          </w:rPr>
          <w:delText xml:space="preserve"> </w:delText>
        </w:r>
      </w:del>
      <w:ins w:id="9" w:author="Kamila Gościniak, Radca prawny" w:date="2023-05-15T11:45:00Z">
        <w:r w:rsidR="005E07C1" w:rsidRPr="005E07C1">
          <w:rPr>
            <w:rFonts w:cstheme="minorHAnsi"/>
          </w:rPr>
          <w:t xml:space="preserve">adresu e-mail rodzica lub nazwy jego szkoły i klasy </w:t>
        </w:r>
      </w:ins>
      <w:r>
        <w:rPr>
          <w:rFonts w:cstheme="minorHAnsi"/>
        </w:rPr>
        <w:t xml:space="preserve">jest dobrowolne i nie ma wpływu na możliwość udziału dziecka w półkolonii. </w:t>
      </w:r>
    </w:p>
    <w:bookmarkEnd w:id="4"/>
    <w:p w14:paraId="0CF5BDA8" w14:textId="4034677D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B42735">
        <w:rPr>
          <w:rFonts w:eastAsiaTheme="majorEastAsia" w:cstheme="minorHAnsi"/>
        </w:rPr>
        <w:t>W przypadku przetwarzania danych osobowych na podstawie zgody – dane osobowe będziemy przetwarzać do momentu wycofania zgody lub przez okres 5 lat od dnia zakończenia wypoczynku.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0" w:name="_KTO_JEST_ODBIORCĄ"/>
      <w:bookmarkEnd w:id="10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11" w:name="_W_JAKI_SPOSÓB"/>
      <w:bookmarkEnd w:id="11"/>
      <w:r w:rsidR="00801856" w:rsidRPr="0025607D">
        <w:rPr>
          <w:rFonts w:eastAsiaTheme="majorEastAsia" w:cstheme="minorHAnsi"/>
        </w:rPr>
        <w:t>.</w:t>
      </w:r>
    </w:p>
    <w:p w14:paraId="6A081259" w14:textId="22442973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3E7749">
        <w:rPr>
          <w:rStyle w:val="normaltextrun"/>
          <w:color w:val="000000"/>
          <w:shd w:val="clear" w:color="auto" w:fill="FFFFFF"/>
        </w:rPr>
        <w:t>Szkoła Podstawowa nr 63 im. Anny Jasińskiej we Wrocławiu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3E7749">
        <w:rPr>
          <w:rStyle w:val="normaltextrun"/>
          <w:color w:val="000000"/>
          <w:shd w:val="clear" w:color="auto" w:fill="FFFFFF"/>
        </w:rPr>
        <w:t>ul. Mennicza 21-23, 50-057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lastRenderedPageBreak/>
        <w:t>bądź skontaktuj się mailowo, za pośrednictwem naszej skrzynki: </w:t>
      </w:r>
      <w:hyperlink r:id="rId12" w:history="1">
        <w:r w:rsidR="00624317" w:rsidRPr="00932CEA">
          <w:rPr>
            <w:rStyle w:val="Hipercze"/>
            <w:rFonts w:cstheme="minorBidi"/>
            <w:shd w:val="clear" w:color="auto" w:fill="FFFFFF"/>
          </w:rPr>
          <w:t>sekretariat.sp063@wroclawskaedukacja.pl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624317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1202851E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="00B42735">
        <w:t>:</w:t>
      </w:r>
      <w:r w:rsidRPr="49014C21">
        <w:t xml:space="preserve">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3CA940B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B42735">
        <w:t>:</w:t>
      </w:r>
      <w:r w:rsidR="002523C9" w:rsidRPr="49014C21">
        <w:t xml:space="preserve">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333FA91F" w:rsidR="006A1494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B42735">
        <w:t>:</w:t>
      </w:r>
      <w:r w:rsidR="002523C9" w:rsidRPr="49014C21">
        <w:t xml:space="preserve">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B42735">
        <w:t xml:space="preserve"> </w:t>
      </w:r>
      <w:r w:rsidR="00E740E7" w:rsidRPr="49014C21">
        <w:t xml:space="preserve">lub </w:t>
      </w:r>
      <w:r w:rsidR="00FF307B" w:rsidRPr="49014C21">
        <w:t>ograniczenia przetwarzania</w:t>
      </w:r>
      <w:r w:rsidR="49488206" w:rsidRPr="49014C21">
        <w:t>.</w:t>
      </w:r>
    </w:p>
    <w:p w14:paraId="2C47E048" w14:textId="0C2B07B4" w:rsidR="00B42735" w:rsidRDefault="00B42735" w:rsidP="00B42735">
      <w:pPr>
        <w:pStyle w:val="Akapitzlist"/>
        <w:spacing w:line="276" w:lineRule="auto"/>
        <w:jc w:val="both"/>
      </w:pPr>
      <w:r>
        <w:rPr>
          <w:rFonts w:eastAsiaTheme="majorEastAsia" w:cstheme="minorHAnsi"/>
        </w:rPr>
        <w:t xml:space="preserve">Masz również </w:t>
      </w:r>
      <w:r w:rsidRPr="0025607D">
        <w:rPr>
          <w:rFonts w:eastAsiaTheme="majorEastAsia" w:cstheme="minorHAnsi"/>
        </w:rPr>
        <w:t>prawo do sprzeciwu wobec przetwarzania Twoich danych osobowych.</w:t>
      </w:r>
    </w:p>
    <w:p w14:paraId="16481B29" w14:textId="035A1E0E" w:rsidR="00B42735" w:rsidRPr="0025607D" w:rsidRDefault="00B42735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>
        <w:rPr>
          <w:u w:val="single"/>
        </w:rPr>
        <w:t xml:space="preserve">Zgoda: </w:t>
      </w:r>
      <w:r w:rsidRPr="49014C21">
        <w:t>prawo do żądania dostępu do treści swoich danych osobowych, ich sprostowania</w:t>
      </w:r>
      <w:r>
        <w:t xml:space="preserve">, usunięcia </w:t>
      </w:r>
      <w:r w:rsidRPr="49014C21">
        <w:t>lub ograniczenia przetwarzania.</w:t>
      </w:r>
    </w:p>
    <w:p w14:paraId="7AB98D92" w14:textId="08EC99A4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624317" w:rsidRPr="00932CEA">
          <w:rPr>
            <w:rStyle w:val="Hipercze"/>
            <w:rFonts w:eastAsiaTheme="majorEastAsia" w:cstheme="minorBidi"/>
          </w:rPr>
          <w:t>sekretariat.sp063@wroclawskaedukacja.pl</w:t>
        </w:r>
      </w:hyperlink>
      <w:r w:rsidR="00624317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3E7749">
        <w:rPr>
          <w:rFonts w:eastAsiaTheme="majorEastAsia"/>
        </w:rPr>
        <w:t>Szkoła Podstawowa nr 63 im. Anny Jasińskiej we Wrocławiu</w:t>
      </w:r>
      <w:r w:rsidR="31F759F4" w:rsidRPr="2C86D986">
        <w:rPr>
          <w:rFonts w:eastAsiaTheme="majorEastAsia"/>
        </w:rPr>
        <w:t xml:space="preserve">, </w:t>
      </w:r>
      <w:r w:rsidR="003E7749">
        <w:rPr>
          <w:rFonts w:eastAsiaTheme="majorEastAsia"/>
        </w:rPr>
        <w:t>ul. Mennicza 21-23, 50-057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bookmarkEnd w:id="0"/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5065D" w14:textId="77777777" w:rsidR="00C763E8" w:rsidRDefault="00C763E8" w:rsidP="00803DBC">
      <w:pPr>
        <w:spacing w:after="0" w:line="240" w:lineRule="auto"/>
      </w:pPr>
      <w:r>
        <w:separator/>
      </w:r>
    </w:p>
  </w:endnote>
  <w:endnote w:type="continuationSeparator" w:id="0">
    <w:p w14:paraId="28B97622" w14:textId="77777777" w:rsidR="00C763E8" w:rsidRDefault="00C763E8" w:rsidP="00803DBC">
      <w:pPr>
        <w:spacing w:after="0" w:line="240" w:lineRule="auto"/>
      </w:pPr>
      <w:r>
        <w:continuationSeparator/>
      </w:r>
    </w:p>
  </w:endnote>
  <w:endnote w:type="continuationNotice" w:id="1">
    <w:p w14:paraId="06416784" w14:textId="77777777" w:rsidR="00C763E8" w:rsidRDefault="00C76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0743" w14:textId="77777777" w:rsidR="00C763E8" w:rsidRDefault="00C763E8" w:rsidP="00803DBC">
      <w:pPr>
        <w:spacing w:after="0" w:line="240" w:lineRule="auto"/>
      </w:pPr>
      <w:r>
        <w:separator/>
      </w:r>
    </w:p>
  </w:footnote>
  <w:footnote w:type="continuationSeparator" w:id="0">
    <w:p w14:paraId="36D24556" w14:textId="77777777" w:rsidR="00C763E8" w:rsidRDefault="00C763E8" w:rsidP="00803DBC">
      <w:pPr>
        <w:spacing w:after="0" w:line="240" w:lineRule="auto"/>
      </w:pPr>
      <w:r>
        <w:continuationSeparator/>
      </w:r>
    </w:p>
  </w:footnote>
  <w:footnote w:type="continuationNotice" w:id="1">
    <w:p w14:paraId="084D0FA2" w14:textId="77777777" w:rsidR="00C763E8" w:rsidRDefault="00C763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BE3C" w14:textId="69D347AD" w:rsidR="00B42A2F" w:rsidRPr="00B42A2F" w:rsidRDefault="00B42A2F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18F83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Gościniak, Radca prawny">
    <w15:presenceInfo w15:providerId="AD" w15:userId="S::k.gosciniak@core.law::c031bba4-6c06-4920-882c-6288d3e0d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13B8A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4ED2"/>
    <w:rsid w:val="002D75AE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E7749"/>
    <w:rsid w:val="003F37BF"/>
    <w:rsid w:val="0040163B"/>
    <w:rsid w:val="00411DEA"/>
    <w:rsid w:val="0043792B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B71E4"/>
    <w:rsid w:val="004D7DEC"/>
    <w:rsid w:val="004E18E2"/>
    <w:rsid w:val="004F0211"/>
    <w:rsid w:val="004F0AC2"/>
    <w:rsid w:val="004F635B"/>
    <w:rsid w:val="00505AF5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07C1"/>
    <w:rsid w:val="005E60CB"/>
    <w:rsid w:val="006207D0"/>
    <w:rsid w:val="00624317"/>
    <w:rsid w:val="00624C79"/>
    <w:rsid w:val="0064284F"/>
    <w:rsid w:val="006707BD"/>
    <w:rsid w:val="00671B09"/>
    <w:rsid w:val="006916AE"/>
    <w:rsid w:val="00695A90"/>
    <w:rsid w:val="006A1494"/>
    <w:rsid w:val="006C08A6"/>
    <w:rsid w:val="006D51E5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C4F29"/>
    <w:rsid w:val="00AF6464"/>
    <w:rsid w:val="00B15488"/>
    <w:rsid w:val="00B2384E"/>
    <w:rsid w:val="00B31C74"/>
    <w:rsid w:val="00B4235A"/>
    <w:rsid w:val="00B42735"/>
    <w:rsid w:val="00B42A2F"/>
    <w:rsid w:val="00B51B52"/>
    <w:rsid w:val="00B57192"/>
    <w:rsid w:val="00B65D59"/>
    <w:rsid w:val="00B70B1F"/>
    <w:rsid w:val="00B70E3A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763E8"/>
    <w:rsid w:val="00CA403B"/>
    <w:rsid w:val="00CC4F03"/>
    <w:rsid w:val="00CE0F13"/>
    <w:rsid w:val="00D23D3A"/>
    <w:rsid w:val="00D30507"/>
    <w:rsid w:val="00D331CE"/>
    <w:rsid w:val="00D425E9"/>
    <w:rsid w:val="00D8033E"/>
    <w:rsid w:val="00D923FC"/>
    <w:rsid w:val="00D93B46"/>
    <w:rsid w:val="00D944B6"/>
    <w:rsid w:val="00DD323C"/>
    <w:rsid w:val="00E031D8"/>
    <w:rsid w:val="00E0497D"/>
    <w:rsid w:val="00E23408"/>
    <w:rsid w:val="00E24A0B"/>
    <w:rsid w:val="00E308F9"/>
    <w:rsid w:val="00E45EE2"/>
    <w:rsid w:val="00E476C4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  <w:style w:type="paragraph" w:styleId="Poprawka">
    <w:name w:val="Revision"/>
    <w:hidden/>
    <w:uiPriority w:val="99"/>
    <w:semiHidden/>
    <w:rsid w:val="00B70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63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63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63@wroclawskaedukacja.pl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6B07D1-799A-4165-811B-2545B29D6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6B045-C46D-4A60-890D-08F927CA4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C3F3B-0CD9-4F6A-A797-F859F35A3ADF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Marzanna Wolska</cp:lastModifiedBy>
  <cp:revision>2</cp:revision>
  <cp:lastPrinted>2018-09-18T19:12:00Z</cp:lastPrinted>
  <dcterms:created xsi:type="dcterms:W3CDTF">2023-05-15T10:31:00Z</dcterms:created>
  <dcterms:modified xsi:type="dcterms:W3CDTF">2023-05-15T10:31:00Z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